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07" w:rsidRDefault="00711943">
      <w:pPr>
        <w:rPr>
          <w:ins w:id="0" w:author="Information Resources" w:date="2011-03-21T14:33:00Z"/>
        </w:rPr>
      </w:pPr>
      <w:r>
        <w:rPr>
          <w:noProof/>
          <w:lang w:eastAsia="zh-TW"/>
        </w:rPr>
        <w:pict>
          <v:shapetype id="_x0000_t202" coordsize="21600,21600" o:spt="202" path="m,l,21600r21600,l21600,xe">
            <v:stroke joinstyle="miter"/>
            <v:path gradientshapeok="t" o:connecttype="rect"/>
          </v:shapetype>
          <v:shape id="_x0000_s1041" type="#_x0000_t202" style="position:absolute;margin-left:31.9pt;margin-top:-39pt;width:149.45pt;height:45.75pt;z-index:251685888;mso-width-relative:margin;mso-height-relative:margin" filled="f" stroked="f">
            <v:textbox style="mso-next-textbox:#_x0000_s1041">
              <w:txbxContent>
                <w:p w:rsidR="004E00B7" w:rsidRPr="004E00B7" w:rsidRDefault="004E00B7">
                  <w:pPr>
                    <w:rPr>
                      <w:rFonts w:ascii="Gloucester MT Extra Condensed" w:hAnsi="Gloucester MT Extra Condensed"/>
                      <w:i/>
                      <w:color w:val="FFFFFF" w:themeColor="background1"/>
                      <w:sz w:val="40"/>
                      <w:szCs w:val="40"/>
                    </w:rPr>
                  </w:pPr>
                  <w:r w:rsidRPr="004E00B7">
                    <w:rPr>
                      <w:rFonts w:ascii="Gloucester MT Extra Condensed" w:hAnsi="Gloucester MT Extra Condensed"/>
                      <w:i/>
                      <w:color w:val="FFFFFF" w:themeColor="background1"/>
                      <w:sz w:val="40"/>
                      <w:szCs w:val="40"/>
                    </w:rPr>
                    <w:t>What’s the Buzz</w:t>
                  </w:r>
                  <w:r>
                    <w:rPr>
                      <w:rFonts w:ascii="Gloucester MT Extra Condensed" w:hAnsi="Gloucester MT Extra Condensed"/>
                      <w:i/>
                      <w:color w:val="FFFFFF" w:themeColor="background1"/>
                      <w:sz w:val="40"/>
                      <w:szCs w:val="40"/>
                    </w:rPr>
                    <w:t xml:space="preserve"> on</w:t>
                  </w:r>
                  <w:proofErr w:type="gramStart"/>
                  <w:r w:rsidRPr="004E00B7">
                    <w:rPr>
                      <w:rFonts w:ascii="Gloucester MT Extra Condensed" w:hAnsi="Gloucester MT Extra Condensed"/>
                      <w:i/>
                      <w:color w:val="FFFFFF" w:themeColor="background1"/>
                      <w:sz w:val="40"/>
                      <w:szCs w:val="40"/>
                    </w:rPr>
                    <w:t>…</w:t>
                  </w:r>
                  <w:proofErr w:type="gramEnd"/>
                </w:p>
              </w:txbxContent>
            </v:textbox>
          </v:shape>
        </w:pict>
      </w:r>
      <w:r>
        <w:rPr>
          <w:noProof/>
          <w:lang w:eastAsia="zh-TW"/>
        </w:rPr>
        <w:pict>
          <v:shape id="_x0000_s1028" type="#_x0000_t202" style="position:absolute;margin-left:79.15pt;margin-top:-16.5pt;width:261.2pt;height:54.35pt;z-index:251663360;mso-position-horizontal-relative:text;mso-position-vertical-relative:text;mso-width-relative:margin;mso-height-relative:margin" fillcolor="#1f497d [3215]" stroked="f">
            <v:textbox style="mso-next-textbox:#_x0000_s1028">
              <w:txbxContent>
                <w:p w:rsidR="00287F3E" w:rsidRPr="001F2048" w:rsidRDefault="00287F3E" w:rsidP="0069028F">
                  <w:pPr>
                    <w:jc w:val="center"/>
                    <w:rPr>
                      <w:rFonts w:ascii="Gloucester MT Extra Condensed" w:hAnsi="Gloucester MT Extra Condensed"/>
                      <w:color w:val="FFFFFF" w:themeColor="background1"/>
                      <w:sz w:val="88"/>
                      <w:szCs w:val="88"/>
                    </w:rPr>
                  </w:pPr>
                  <w:r>
                    <w:rPr>
                      <w:rFonts w:ascii="Gloucester MT Extra Condensed" w:hAnsi="Gloucester MT Extra Condensed"/>
                      <w:color w:val="FFFFFF" w:themeColor="background1"/>
                      <w:sz w:val="88"/>
                      <w:szCs w:val="88"/>
                    </w:rPr>
                    <w:t>RSS Feeds</w:t>
                  </w:r>
                </w:p>
              </w:txbxContent>
            </v:textbox>
          </v:shape>
        </w:pict>
      </w:r>
      <w:r>
        <w:rPr>
          <w:noProof/>
        </w:rPr>
        <w:pict>
          <v:shape id="_x0000_s1036" type="#_x0000_t202" style="position:absolute;margin-left:-27.2pt;margin-top:325.5pt;width:240.95pt;height:165pt;z-index:251680768;mso-position-horizontal-relative:text;mso-position-vertical-relative:text;mso-width-relative:margin;mso-height-relative:margin" stroked="f">
            <v:textbox style="mso-next-textbox:#_x0000_s1036">
              <w:txbxContent>
                <w:p w:rsidR="00287F3E" w:rsidRPr="00D82E27" w:rsidRDefault="00287F3E" w:rsidP="00D82E27">
                  <w:pPr>
                    <w:spacing w:before="100" w:beforeAutospacing="1" w:after="100" w:afterAutospacing="1" w:line="240" w:lineRule="auto"/>
                    <w:rPr>
                      <w:rFonts w:ascii="Berlin Sans FB" w:eastAsia="Times New Roman" w:hAnsi="Berlin Sans FB" w:cs="Arial"/>
                    </w:rPr>
                  </w:pPr>
                  <w:r w:rsidRPr="00D82E27">
                    <w:rPr>
                      <w:rFonts w:ascii="Berlin Sans FB" w:eastAsia="Times New Roman" w:hAnsi="Berlin Sans FB" w:cs="Arial"/>
                    </w:rPr>
                    <w:t>Google Reader constantly checks your favorite news si</w:t>
                  </w:r>
                  <w:r w:rsidR="00D82E27">
                    <w:rPr>
                      <w:rFonts w:ascii="Berlin Sans FB" w:eastAsia="Times New Roman" w:hAnsi="Berlin Sans FB" w:cs="Arial"/>
                    </w:rPr>
                    <w:t xml:space="preserve">tes and blogs for new content.  Read them in one place </w:t>
                  </w:r>
                  <w:r w:rsidR="00D82E27" w:rsidRPr="00D82E27">
                    <w:rPr>
                      <w:rFonts w:ascii="Berlin Sans FB" w:eastAsia="Times New Roman" w:hAnsi="Berlin Sans FB" w:cs="Arial"/>
                    </w:rPr>
                    <w:t xml:space="preserve">where keeping up with your favorite websites is as easy as checking your email. </w:t>
                  </w:r>
                  <w:r w:rsidRPr="00D82E27">
                    <w:rPr>
                      <w:rFonts w:ascii="Berlin Sans FB" w:eastAsia="Times New Roman" w:hAnsi="Berlin Sans FB" w:cs="Arial"/>
                      <w:bCs/>
                    </w:rPr>
                    <w:t xml:space="preserve">Share with your friends </w:t>
                  </w:r>
                  <w:r w:rsidRPr="00D82E27">
                    <w:rPr>
                      <w:rFonts w:ascii="Berlin Sans FB" w:eastAsia="Times New Roman" w:hAnsi="Berlin Sans FB" w:cs="Arial"/>
                    </w:rPr>
                    <w:t>Use Google Reader's built-in public page to easily share interesting items</w:t>
                  </w:r>
                  <w:r w:rsidR="00D82E27">
                    <w:rPr>
                      <w:rFonts w:ascii="Berlin Sans FB" w:eastAsia="Times New Roman" w:hAnsi="Berlin Sans FB" w:cs="Arial"/>
                    </w:rPr>
                    <w:t xml:space="preserve"> with your friends and family.  You can u</w:t>
                  </w:r>
                  <w:r w:rsidRPr="00D82E27">
                    <w:rPr>
                      <w:rFonts w:ascii="Berlin Sans FB" w:eastAsia="Times New Roman" w:hAnsi="Berlin Sans FB" w:cs="Arial"/>
                      <w:bCs/>
                    </w:rPr>
                    <w:t>se it anywhere, for free</w:t>
                  </w:r>
                  <w:r w:rsidR="00330097">
                    <w:rPr>
                      <w:rFonts w:ascii="Berlin Sans FB" w:eastAsia="Times New Roman" w:hAnsi="Berlin Sans FB" w:cs="Arial"/>
                      <w:bCs/>
                    </w:rPr>
                    <w:t xml:space="preserve">, </w:t>
                  </w:r>
                  <w:r w:rsidR="00D82E27">
                    <w:rPr>
                      <w:rFonts w:ascii="Berlin Sans FB" w:eastAsia="Times New Roman" w:hAnsi="Berlin Sans FB" w:cs="Arial"/>
                    </w:rPr>
                    <w:t xml:space="preserve">and with most </w:t>
                  </w:r>
                  <w:r w:rsidRPr="00D82E27">
                    <w:rPr>
                      <w:rFonts w:ascii="Berlin Sans FB" w:eastAsia="Times New Roman" w:hAnsi="Berlin Sans FB" w:cs="Arial"/>
                    </w:rPr>
                    <w:t>browse</w:t>
                  </w:r>
                  <w:r w:rsidR="00D82E27">
                    <w:rPr>
                      <w:rFonts w:ascii="Berlin Sans FB" w:eastAsia="Times New Roman" w:hAnsi="Berlin Sans FB" w:cs="Arial"/>
                    </w:rPr>
                    <w:t xml:space="preserve">rs. </w:t>
                  </w:r>
                </w:p>
                <w:p w:rsidR="00287F3E" w:rsidRDefault="00711943" w:rsidP="00D82E27">
                  <w:pPr>
                    <w:spacing w:line="240" w:lineRule="auto"/>
                    <w:jc w:val="right"/>
                    <w:rPr>
                      <w:rFonts w:ascii="Berlin Sans FB" w:hAnsi="Berlin Sans FB"/>
                    </w:rPr>
                  </w:pPr>
                  <w:hyperlink r:id="rId6" w:history="1">
                    <w:r w:rsidR="005756E2" w:rsidRPr="00621282">
                      <w:rPr>
                        <w:rStyle w:val="Hyperlink"/>
                        <w:rFonts w:ascii="Berlin Sans FB" w:hAnsi="Berlin Sans FB"/>
                      </w:rPr>
                      <w:t>http://reader.google.com/</w:t>
                    </w:r>
                  </w:hyperlink>
                </w:p>
                <w:p w:rsidR="005756E2" w:rsidRPr="00D82E27" w:rsidRDefault="005756E2" w:rsidP="00D82E27">
                  <w:pPr>
                    <w:spacing w:line="240" w:lineRule="auto"/>
                    <w:jc w:val="right"/>
                    <w:rPr>
                      <w:rFonts w:ascii="Berlin Sans FB" w:hAnsi="Berlin Sans FB"/>
                    </w:rPr>
                  </w:pPr>
                </w:p>
                <w:p w:rsidR="00287F3E" w:rsidRDefault="00287F3E" w:rsidP="001B62BF">
                  <w:pPr>
                    <w:spacing w:line="240" w:lineRule="auto"/>
                    <w:rPr>
                      <w:rFonts w:ascii="Berlin Sans FB" w:hAnsi="Berlin Sans FB"/>
                    </w:rPr>
                  </w:pPr>
                </w:p>
                <w:p w:rsidR="00287F3E" w:rsidRDefault="00287F3E" w:rsidP="001B62BF">
                  <w:pPr>
                    <w:spacing w:line="240" w:lineRule="auto"/>
                    <w:rPr>
                      <w:rFonts w:ascii="Berlin Sans FB" w:hAnsi="Berlin Sans FB"/>
                    </w:rPr>
                  </w:pPr>
                </w:p>
                <w:p w:rsidR="00287F3E" w:rsidRDefault="00287F3E" w:rsidP="001B62BF">
                  <w:pPr>
                    <w:spacing w:line="240" w:lineRule="auto"/>
                    <w:rPr>
                      <w:rFonts w:ascii="Berlin Sans FB" w:hAnsi="Berlin Sans FB"/>
                    </w:rPr>
                  </w:pPr>
                </w:p>
                <w:p w:rsidR="00287F3E" w:rsidRPr="001B62BF" w:rsidRDefault="00287F3E" w:rsidP="001B62BF">
                  <w:pPr>
                    <w:spacing w:line="240" w:lineRule="auto"/>
                  </w:pPr>
                </w:p>
              </w:txbxContent>
            </v:textbox>
          </v:shape>
        </w:pict>
      </w:r>
      <w:r>
        <w:rPr>
          <w:noProof/>
        </w:rPr>
        <w:pict>
          <v:shape id="_x0000_s1039" type="#_x0000_t202" style="position:absolute;margin-left:273.55pt;margin-top:328.5pt;width:225.95pt;height:147.75pt;z-index:251683840;mso-position-horizontal-relative:text;mso-position-vertical-relative:text;mso-width-relative:margin;mso-height-relative:margin" stroked="f">
            <v:textbox style="mso-next-textbox:#_x0000_s1039">
              <w:txbxContent>
                <w:p w:rsidR="00287F3E" w:rsidRPr="00287F3E" w:rsidRDefault="00D82E27" w:rsidP="001B62BF">
                  <w:pPr>
                    <w:spacing w:line="240" w:lineRule="auto"/>
                    <w:rPr>
                      <w:rFonts w:ascii="Berlin Sans FB" w:hAnsi="Berlin Sans FB"/>
                    </w:rPr>
                  </w:pPr>
                  <w:proofErr w:type="spellStart"/>
                  <w:r>
                    <w:rPr>
                      <w:rFonts w:ascii="Berlin Sans FB" w:hAnsi="Berlin Sans FB" w:cs="Arial"/>
                      <w:color w:val="333333"/>
                    </w:rPr>
                    <w:t>NewsGator</w:t>
                  </w:r>
                  <w:proofErr w:type="spellEnd"/>
                  <w:r w:rsidR="00287F3E" w:rsidRPr="00287F3E">
                    <w:rPr>
                      <w:rFonts w:ascii="Berlin Sans FB" w:hAnsi="Berlin Sans FB" w:cs="Arial"/>
                      <w:color w:val="333333"/>
                    </w:rPr>
                    <w:t xml:space="preserve"> is more than </w:t>
                  </w:r>
                  <w:r>
                    <w:rPr>
                      <w:rFonts w:ascii="Berlin Sans FB" w:hAnsi="Berlin Sans FB" w:cs="Arial"/>
                      <w:color w:val="333333"/>
                    </w:rPr>
                    <w:t>just an RSS r</w:t>
                  </w:r>
                  <w:r w:rsidR="00287F3E" w:rsidRPr="00287F3E">
                    <w:rPr>
                      <w:rFonts w:ascii="Berlin Sans FB" w:hAnsi="Berlin Sans FB" w:cs="Arial"/>
                      <w:color w:val="333333"/>
                    </w:rPr>
                    <w:t xml:space="preserve">eader. It helps you overcome business challenges by providing an integrated, behind-the-firewall, social computing platform that supports collaboration, facilitates communication, and improves worker knowledge. Besides just providing RSS Feeds, NewsGator also provides social profiles, </w:t>
                  </w:r>
                  <w:proofErr w:type="spellStart"/>
                  <w:r w:rsidR="00287F3E" w:rsidRPr="00287F3E">
                    <w:rPr>
                      <w:rFonts w:ascii="Berlin Sans FB" w:hAnsi="Berlin Sans FB" w:cs="Arial"/>
                      <w:color w:val="333333"/>
                    </w:rPr>
                    <w:t>microblogging</w:t>
                  </w:r>
                  <w:proofErr w:type="spellEnd"/>
                  <w:r w:rsidR="00287F3E" w:rsidRPr="00287F3E">
                    <w:rPr>
                      <w:rFonts w:ascii="Berlin Sans FB" w:hAnsi="Berlin Sans FB" w:cs="Arial"/>
                      <w:color w:val="333333"/>
                    </w:rPr>
                    <w:t>, activity streams, communities</w:t>
                  </w:r>
                  <w:r w:rsidR="00330097">
                    <w:rPr>
                      <w:rFonts w:ascii="Berlin Sans FB" w:hAnsi="Berlin Sans FB" w:cs="Arial"/>
                      <w:color w:val="333333"/>
                    </w:rPr>
                    <w:t xml:space="preserve">, </w:t>
                  </w:r>
                  <w:r w:rsidR="00287F3E" w:rsidRPr="00287F3E">
                    <w:rPr>
                      <w:rFonts w:ascii="Berlin Sans FB" w:hAnsi="Berlin Sans FB" w:cs="Arial"/>
                      <w:color w:val="333333"/>
                    </w:rPr>
                    <w:t xml:space="preserve">and SharePoint for Microsoft. </w:t>
                  </w:r>
                </w:p>
                <w:p w:rsidR="00287F3E" w:rsidRDefault="00711943" w:rsidP="00D82E27">
                  <w:pPr>
                    <w:spacing w:line="240" w:lineRule="auto"/>
                    <w:jc w:val="right"/>
                    <w:rPr>
                      <w:rFonts w:ascii="Berlin Sans FB" w:hAnsi="Berlin Sans FB"/>
                    </w:rPr>
                  </w:pPr>
                  <w:hyperlink r:id="rId7" w:history="1">
                    <w:r w:rsidR="005756E2" w:rsidRPr="00621282">
                      <w:rPr>
                        <w:rStyle w:val="Hyperlink"/>
                        <w:rFonts w:ascii="Berlin Sans FB" w:hAnsi="Berlin Sans FB"/>
                      </w:rPr>
                      <w:t>http://www.newsgator.com/</w:t>
                    </w:r>
                  </w:hyperlink>
                </w:p>
                <w:p w:rsidR="005756E2" w:rsidRDefault="005756E2" w:rsidP="00D82E27">
                  <w:pPr>
                    <w:spacing w:line="240" w:lineRule="auto"/>
                    <w:jc w:val="right"/>
                    <w:rPr>
                      <w:rFonts w:ascii="Berlin Sans FB" w:hAnsi="Berlin Sans FB"/>
                    </w:rPr>
                  </w:pPr>
                </w:p>
                <w:p w:rsidR="00287F3E" w:rsidRDefault="00287F3E" w:rsidP="001B62BF">
                  <w:pPr>
                    <w:spacing w:line="240" w:lineRule="auto"/>
                    <w:rPr>
                      <w:rFonts w:ascii="Berlin Sans FB" w:hAnsi="Berlin Sans FB"/>
                    </w:rPr>
                  </w:pPr>
                </w:p>
                <w:p w:rsidR="00287F3E" w:rsidRDefault="00287F3E" w:rsidP="001B62BF">
                  <w:pPr>
                    <w:spacing w:line="240" w:lineRule="auto"/>
                    <w:rPr>
                      <w:rFonts w:ascii="Berlin Sans FB" w:hAnsi="Berlin Sans FB"/>
                    </w:rPr>
                  </w:pPr>
                </w:p>
                <w:p w:rsidR="00287F3E" w:rsidRPr="001B62BF" w:rsidRDefault="00287F3E" w:rsidP="001B62BF">
                  <w:pPr>
                    <w:spacing w:line="240" w:lineRule="auto"/>
                  </w:pPr>
                </w:p>
              </w:txbxContent>
            </v:textbox>
          </v:shape>
        </w:pict>
      </w:r>
      <w:r w:rsidR="00287F3E">
        <w:rPr>
          <w:noProof/>
          <w:lang w:eastAsia="en-US"/>
        </w:rPr>
        <w:drawing>
          <wp:anchor distT="0" distB="0" distL="114300" distR="114300" simplePos="0" relativeHeight="251677696" behindDoc="0" locked="0" layoutInCell="1" allowOverlap="1">
            <wp:simplePos x="0" y="0"/>
            <wp:positionH relativeFrom="column">
              <wp:posOffset>4019550</wp:posOffset>
            </wp:positionH>
            <wp:positionV relativeFrom="paragraph">
              <wp:posOffset>3457575</wp:posOffset>
            </wp:positionV>
            <wp:extent cx="1552575" cy="695325"/>
            <wp:effectExtent l="19050" t="0" r="9525" b="0"/>
            <wp:wrapNone/>
            <wp:docPr id="6" name="Picture 14" descr="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png"/>
                    <pic:cNvPicPr/>
                  </pic:nvPicPr>
                  <pic:blipFill>
                    <a:blip r:embed="rId8" cstate="print"/>
                    <a:stretch>
                      <a:fillRect/>
                    </a:stretch>
                  </pic:blipFill>
                  <pic:spPr>
                    <a:xfrm>
                      <a:off x="0" y="0"/>
                      <a:ext cx="1552575" cy="695325"/>
                    </a:xfrm>
                    <a:prstGeom prst="rect">
                      <a:avLst/>
                    </a:prstGeom>
                  </pic:spPr>
                </pic:pic>
              </a:graphicData>
            </a:graphic>
          </wp:anchor>
        </w:drawing>
      </w:r>
      <w:r w:rsidR="00E009B9">
        <w:rPr>
          <w:noProof/>
          <w:lang w:eastAsia="en-US"/>
        </w:rPr>
        <w:drawing>
          <wp:anchor distT="0" distB="0" distL="114300" distR="114300" simplePos="0" relativeHeight="251671552" behindDoc="0" locked="0" layoutInCell="1" allowOverlap="1">
            <wp:simplePos x="0" y="0"/>
            <wp:positionH relativeFrom="column">
              <wp:posOffset>171450</wp:posOffset>
            </wp:positionH>
            <wp:positionV relativeFrom="paragraph">
              <wp:posOffset>3733800</wp:posOffset>
            </wp:positionV>
            <wp:extent cx="1943100" cy="419100"/>
            <wp:effectExtent l="19050" t="0" r="0" b="0"/>
            <wp:wrapNone/>
            <wp:docPr id="2" name="Picture 14" descr="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png"/>
                    <pic:cNvPicPr/>
                  </pic:nvPicPr>
                  <pic:blipFill>
                    <a:blip r:embed="rId9" cstate="print"/>
                    <a:stretch>
                      <a:fillRect/>
                    </a:stretch>
                  </pic:blipFill>
                  <pic:spPr>
                    <a:xfrm>
                      <a:off x="0" y="0"/>
                      <a:ext cx="1943100" cy="419100"/>
                    </a:xfrm>
                    <a:prstGeom prst="rect">
                      <a:avLst/>
                    </a:prstGeom>
                  </pic:spPr>
                </pic:pic>
              </a:graphicData>
            </a:graphic>
          </wp:anchor>
        </w:drawing>
      </w:r>
      <w:r>
        <w:rPr>
          <w:noProof/>
        </w:rPr>
        <w:pict>
          <v:shape id="_x0000_s1038" type="#_x0000_t202" style="position:absolute;margin-left:274.3pt;margin-top:141.75pt;width:230.45pt;height:129pt;z-index:251682816;mso-position-horizontal-relative:text;mso-position-vertical-relative:text;mso-width-relative:margin;mso-height-relative:margin" stroked="f">
            <v:textbox style="mso-next-textbox:#_x0000_s1038">
              <w:txbxContent>
                <w:p w:rsidR="00287F3E" w:rsidRPr="00456C07" w:rsidRDefault="00287F3E" w:rsidP="0052032C">
                  <w:pPr>
                    <w:pStyle w:val="NormalWeb"/>
                    <w:rPr>
                      <w:rFonts w:ascii="Berlin Sans FB" w:hAnsi="Berlin Sans FB"/>
                      <w:sz w:val="22"/>
                      <w:szCs w:val="22"/>
                    </w:rPr>
                  </w:pPr>
                  <w:proofErr w:type="spellStart"/>
                  <w:r w:rsidRPr="00456C07">
                    <w:rPr>
                      <w:rFonts w:ascii="Berlin Sans FB" w:hAnsi="Berlin Sans FB"/>
                      <w:sz w:val="22"/>
                      <w:szCs w:val="22"/>
                    </w:rPr>
                    <w:t>Bloglines</w:t>
                  </w:r>
                  <w:proofErr w:type="spellEnd"/>
                  <w:r w:rsidRPr="00456C07">
                    <w:rPr>
                      <w:rFonts w:ascii="Berlin Sans FB" w:hAnsi="Berlin Sans FB"/>
                      <w:sz w:val="22"/>
                      <w:szCs w:val="22"/>
                    </w:rPr>
                    <w:t xml:space="preserve"> offers great features such as </w:t>
                  </w:r>
                  <w:hyperlink r:id="rId10" w:history="1">
                    <w:r w:rsidRPr="00456C07">
                      <w:rPr>
                        <w:rStyle w:val="Hyperlink"/>
                        <w:rFonts w:ascii="Berlin Sans FB" w:hAnsi="Berlin Sans FB"/>
                        <w:color w:val="auto"/>
                        <w:sz w:val="22"/>
                        <w:szCs w:val="22"/>
                        <w:u w:val="none"/>
                      </w:rPr>
                      <w:t>drag-and-drop</w:t>
                    </w:r>
                  </w:hyperlink>
                  <w:r w:rsidRPr="00456C07">
                    <w:rPr>
                      <w:rFonts w:ascii="Berlin Sans FB" w:hAnsi="Berlin Sans FB"/>
                      <w:sz w:val="22"/>
                      <w:szCs w:val="22"/>
                    </w:rPr>
                    <w:t xml:space="preserve"> feeds in the feed tree and a customizable start page. </w:t>
                  </w:r>
                  <w:proofErr w:type="spellStart"/>
                  <w:r w:rsidRPr="00456C07">
                    <w:rPr>
                      <w:rFonts w:ascii="Berlin Sans FB" w:hAnsi="Berlin Sans FB"/>
                      <w:sz w:val="22"/>
                      <w:szCs w:val="22"/>
                    </w:rPr>
                    <w:t>Bloglines</w:t>
                  </w:r>
                  <w:proofErr w:type="spellEnd"/>
                  <w:r w:rsidRPr="00456C07">
                    <w:rPr>
                      <w:rFonts w:ascii="Berlin Sans FB" w:hAnsi="Berlin Sans FB"/>
                      <w:sz w:val="22"/>
                      <w:szCs w:val="22"/>
                    </w:rPr>
                    <w:t xml:space="preserve"> also offers an </w:t>
                  </w:r>
                  <w:hyperlink r:id="rId11" w:history="1">
                    <w:r w:rsidRPr="00456C07">
                      <w:rPr>
                        <w:rStyle w:val="Hyperlink"/>
                        <w:rFonts w:ascii="Berlin Sans FB" w:hAnsi="Berlin Sans FB"/>
                        <w:color w:val="auto"/>
                        <w:sz w:val="22"/>
                        <w:szCs w:val="22"/>
                        <w:u w:val="none"/>
                      </w:rPr>
                      <w:t>application programming interface</w:t>
                    </w:r>
                  </w:hyperlink>
                  <w:r w:rsidRPr="00456C07">
                    <w:rPr>
                      <w:rFonts w:ascii="Berlin Sans FB" w:hAnsi="Berlin Sans FB"/>
                      <w:sz w:val="22"/>
                      <w:szCs w:val="22"/>
                    </w:rPr>
                    <w:t xml:space="preserve"> that can be used to write software that can read feeds, search its database of feed entries, and ping the service when a blog has been updated.</w:t>
                  </w:r>
                  <w:r w:rsidRPr="00456C07">
                    <w:rPr>
                      <w:sz w:val="22"/>
                      <w:szCs w:val="22"/>
                    </w:rPr>
                    <w:t xml:space="preserve"> </w:t>
                  </w:r>
                </w:p>
                <w:p w:rsidR="00287F3E" w:rsidRDefault="00711943" w:rsidP="00456C07">
                  <w:pPr>
                    <w:spacing w:line="240" w:lineRule="auto"/>
                    <w:jc w:val="right"/>
                    <w:rPr>
                      <w:rFonts w:ascii="Berlin Sans FB" w:hAnsi="Berlin Sans FB"/>
                    </w:rPr>
                  </w:pPr>
                  <w:hyperlink r:id="rId12" w:history="1">
                    <w:r w:rsidR="005756E2" w:rsidRPr="00621282">
                      <w:rPr>
                        <w:rStyle w:val="Hyperlink"/>
                        <w:rFonts w:ascii="Berlin Sans FB" w:hAnsi="Berlin Sans FB"/>
                      </w:rPr>
                      <w:t>http://www.bloglines.com/</w:t>
                    </w:r>
                  </w:hyperlink>
                </w:p>
                <w:p w:rsidR="005756E2" w:rsidRDefault="005756E2" w:rsidP="00456C07">
                  <w:pPr>
                    <w:spacing w:line="240" w:lineRule="auto"/>
                    <w:jc w:val="right"/>
                    <w:rPr>
                      <w:rFonts w:ascii="Berlin Sans FB" w:hAnsi="Berlin Sans FB"/>
                    </w:rPr>
                  </w:pPr>
                </w:p>
                <w:p w:rsidR="00287F3E" w:rsidRDefault="00287F3E" w:rsidP="001B62BF">
                  <w:pPr>
                    <w:spacing w:line="240" w:lineRule="auto"/>
                    <w:rPr>
                      <w:rFonts w:ascii="Berlin Sans FB" w:hAnsi="Berlin Sans FB"/>
                    </w:rPr>
                  </w:pPr>
                </w:p>
                <w:p w:rsidR="00287F3E" w:rsidRDefault="00287F3E" w:rsidP="001B62BF">
                  <w:pPr>
                    <w:spacing w:line="240" w:lineRule="auto"/>
                    <w:rPr>
                      <w:rFonts w:ascii="Berlin Sans FB" w:hAnsi="Berlin Sans FB"/>
                    </w:rPr>
                  </w:pPr>
                </w:p>
                <w:p w:rsidR="00287F3E" w:rsidRPr="001B62BF" w:rsidRDefault="00287F3E" w:rsidP="001B62BF">
                  <w:pPr>
                    <w:spacing w:line="240" w:lineRule="auto"/>
                  </w:pPr>
                </w:p>
              </w:txbxContent>
            </v:textbox>
          </v:shape>
        </w:pict>
      </w:r>
      <w:r>
        <w:rPr>
          <w:noProof/>
          <w:lang w:eastAsia="zh-TW"/>
        </w:rPr>
        <w:pict>
          <v:shape id="_x0000_s1035" type="#_x0000_t202" style="position:absolute;margin-left:-27.2pt;margin-top:141.75pt;width:230.45pt;height:129pt;z-index:251679744;mso-position-horizontal-relative:text;mso-position-vertical-relative:text;mso-width-relative:margin;mso-height-relative:margin" stroked="f">
            <v:textbox style="mso-next-textbox:#_x0000_s1035">
              <w:txbxContent>
                <w:p w:rsidR="00287F3E" w:rsidRPr="00FF39A2" w:rsidRDefault="00287F3E" w:rsidP="001B62BF">
                  <w:pPr>
                    <w:spacing w:line="240" w:lineRule="auto"/>
                    <w:rPr>
                      <w:rFonts w:ascii="Berlin Sans FB" w:hAnsi="Berlin Sans FB"/>
                    </w:rPr>
                  </w:pPr>
                  <w:r>
                    <w:rPr>
                      <w:rFonts w:ascii="Berlin Sans FB" w:hAnsi="Berlin Sans FB"/>
                    </w:rPr>
                    <w:t>My Yahoo! is a</w:t>
                  </w:r>
                  <w:r w:rsidRPr="00FF39A2">
                    <w:rPr>
                      <w:rFonts w:ascii="Berlin Sans FB" w:hAnsi="Berlin Sans FB"/>
                    </w:rPr>
                    <w:t xml:space="preserve"> customizable webpage </w:t>
                  </w:r>
                  <w:r w:rsidRPr="00FF39A2">
                    <w:rPr>
                      <w:rFonts w:ascii="Berlin Sans FB" w:hAnsi="Berlin Sans FB" w:cs="Arial"/>
                    </w:rPr>
                    <w:t>with news, stock quotes, weather, and many other features.</w:t>
                  </w:r>
                  <w:r>
                    <w:rPr>
                      <w:rFonts w:ascii="Berlin Sans FB" w:hAnsi="Berlin Sans FB" w:cs="Arial"/>
                    </w:rPr>
                    <w:t xml:space="preserve"> One of the main features is the ability to easily add RSS Feeds from outside websites. Within My Yahoo! it is very simple for users to rearrange their feeds. </w:t>
                  </w:r>
                </w:p>
                <w:p w:rsidR="00287F3E" w:rsidRDefault="00711943" w:rsidP="00456C07">
                  <w:pPr>
                    <w:spacing w:line="240" w:lineRule="auto"/>
                    <w:jc w:val="right"/>
                    <w:rPr>
                      <w:rFonts w:ascii="Berlin Sans FB" w:hAnsi="Berlin Sans FB"/>
                      <w:u w:val="single"/>
                    </w:rPr>
                  </w:pPr>
                  <w:hyperlink r:id="rId13" w:history="1">
                    <w:r w:rsidR="005756E2" w:rsidRPr="00621282">
                      <w:rPr>
                        <w:rStyle w:val="Hyperlink"/>
                        <w:rFonts w:ascii="Berlin Sans FB" w:hAnsi="Berlin Sans FB"/>
                      </w:rPr>
                      <w:t>http://my.yahoo.com/</w:t>
                    </w:r>
                  </w:hyperlink>
                </w:p>
                <w:p w:rsidR="005756E2" w:rsidRPr="005756E2" w:rsidRDefault="005756E2" w:rsidP="00456C07">
                  <w:pPr>
                    <w:spacing w:line="240" w:lineRule="auto"/>
                    <w:jc w:val="right"/>
                    <w:rPr>
                      <w:rFonts w:ascii="Berlin Sans FB" w:hAnsi="Berlin Sans FB"/>
                      <w:u w:val="single"/>
                    </w:rPr>
                  </w:pPr>
                </w:p>
                <w:p w:rsidR="00287F3E" w:rsidRDefault="00287F3E" w:rsidP="001B62BF">
                  <w:pPr>
                    <w:spacing w:line="240" w:lineRule="auto"/>
                    <w:rPr>
                      <w:rFonts w:ascii="Berlin Sans FB" w:hAnsi="Berlin Sans FB"/>
                    </w:rPr>
                  </w:pPr>
                </w:p>
                <w:p w:rsidR="00287F3E" w:rsidRDefault="00287F3E" w:rsidP="001B62BF">
                  <w:pPr>
                    <w:spacing w:line="240" w:lineRule="auto"/>
                    <w:rPr>
                      <w:rFonts w:ascii="Berlin Sans FB" w:hAnsi="Berlin Sans FB"/>
                    </w:rPr>
                  </w:pPr>
                </w:p>
                <w:p w:rsidR="00287F3E" w:rsidRPr="001B62BF" w:rsidRDefault="00287F3E" w:rsidP="001B62BF">
                  <w:pPr>
                    <w:spacing w:line="240" w:lineRule="auto"/>
                  </w:pPr>
                </w:p>
              </w:txbxContent>
            </v:textbox>
          </v:shape>
        </w:pict>
      </w:r>
      <w:r w:rsidR="00974068">
        <w:rPr>
          <w:noProof/>
          <w:lang w:eastAsia="en-US"/>
        </w:rPr>
        <w:drawing>
          <wp:anchor distT="0" distB="0" distL="114300" distR="114300" simplePos="0" relativeHeight="251659264" behindDoc="0" locked="0" layoutInCell="1" allowOverlap="1">
            <wp:simplePos x="0" y="0"/>
            <wp:positionH relativeFrom="column">
              <wp:posOffset>-590550</wp:posOffset>
            </wp:positionH>
            <wp:positionV relativeFrom="paragraph">
              <wp:posOffset>-628650</wp:posOffset>
            </wp:positionV>
            <wp:extent cx="914400" cy="904875"/>
            <wp:effectExtent l="19050" t="0" r="0" b="0"/>
            <wp:wrapNone/>
            <wp:docPr id="3" name="Picture 14" descr="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png"/>
                    <pic:cNvPicPr/>
                  </pic:nvPicPr>
                  <pic:blipFill>
                    <a:blip r:embed="rId14" cstate="print"/>
                    <a:stretch>
                      <a:fillRect/>
                    </a:stretch>
                  </pic:blipFill>
                  <pic:spPr>
                    <a:xfrm>
                      <a:off x="0" y="0"/>
                      <a:ext cx="914400" cy="904875"/>
                    </a:xfrm>
                    <a:prstGeom prst="rect">
                      <a:avLst/>
                    </a:prstGeom>
                  </pic:spPr>
                </pic:pic>
              </a:graphicData>
            </a:graphic>
          </wp:anchor>
        </w:drawing>
      </w: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6" type="#_x0000_t23" style="position:absolute;margin-left:-55.15pt;margin-top:-59.05pt;width:90.8pt;height:90.8pt;z-index:251660288;mso-position-horizontal-relative:text;mso-position-vertical-relative:text" adj="2486" fillcolor="#b8cce4 [1300]" stroked="f"/>
        </w:pict>
      </w:r>
      <w:r>
        <w:rPr>
          <w:noProof/>
        </w:rPr>
        <w:pict>
          <v:shape id="_x0000_s1029" type="#_x0000_t202" style="position:absolute;margin-left:301.75pt;margin-top:-8.05pt;width:211.25pt;height:53.05pt;z-index:251664384;mso-position-horizontal-relative:text;mso-position-vertical-relative:text" filled="f" stroked="f">
            <v:textbox style="mso-next-textbox:#_x0000_s1029">
              <w:txbxContent>
                <w:p w:rsidR="00287F3E" w:rsidRPr="001F2048" w:rsidRDefault="00287F3E" w:rsidP="001F2048">
                  <w:pPr>
                    <w:pStyle w:val="NoSpacing"/>
                    <w:jc w:val="right"/>
                    <w:rPr>
                      <w:rFonts w:ascii="Berlin Sans FB" w:hAnsi="Berlin Sans FB"/>
                      <w:color w:val="FFFFFF" w:themeColor="background1"/>
                      <w:sz w:val="23"/>
                      <w:szCs w:val="23"/>
                    </w:rPr>
                  </w:pPr>
                  <w:r w:rsidRPr="001F2048">
                    <w:rPr>
                      <w:rFonts w:ascii="Berlin Sans FB" w:hAnsi="Berlin Sans FB"/>
                      <w:color w:val="FFFFFF" w:themeColor="background1"/>
                      <w:sz w:val="23"/>
                      <w:szCs w:val="23"/>
                    </w:rPr>
                    <w:t>Center for Academic Technology (CAT)</w:t>
                  </w:r>
                </w:p>
                <w:p w:rsidR="00287F3E" w:rsidRPr="001F2048" w:rsidRDefault="00287F3E" w:rsidP="001F2048">
                  <w:pPr>
                    <w:pStyle w:val="NoSpacing"/>
                    <w:jc w:val="right"/>
                    <w:rPr>
                      <w:rFonts w:ascii="Berlin Sans FB" w:hAnsi="Berlin Sans FB"/>
                      <w:color w:val="FFFFFF" w:themeColor="background1"/>
                      <w:sz w:val="20"/>
                      <w:szCs w:val="20"/>
                    </w:rPr>
                  </w:pPr>
                  <w:r w:rsidRPr="001F2048">
                    <w:rPr>
                      <w:rFonts w:ascii="Berlin Sans FB" w:hAnsi="Berlin Sans FB"/>
                      <w:color w:val="FFFFFF" w:themeColor="background1"/>
                      <w:sz w:val="20"/>
                      <w:szCs w:val="20"/>
                    </w:rPr>
                    <w:t>Butler University, JH037</w:t>
                  </w:r>
                </w:p>
                <w:p w:rsidR="00287F3E" w:rsidRPr="001F2048" w:rsidRDefault="00287F3E" w:rsidP="001F2048">
                  <w:pPr>
                    <w:pStyle w:val="NoSpacing"/>
                    <w:jc w:val="right"/>
                    <w:rPr>
                      <w:rFonts w:ascii="Berlin Sans FB" w:hAnsi="Berlin Sans FB"/>
                      <w:color w:val="FFFFFF" w:themeColor="background1"/>
                      <w:sz w:val="20"/>
                      <w:szCs w:val="20"/>
                    </w:rPr>
                  </w:pPr>
                  <w:r w:rsidRPr="001F2048">
                    <w:rPr>
                      <w:rFonts w:ascii="Berlin Sans FB" w:hAnsi="Berlin Sans FB"/>
                      <w:color w:val="FFFFFF" w:themeColor="background1"/>
                      <w:sz w:val="20"/>
                      <w:szCs w:val="20"/>
                    </w:rPr>
                    <w:t>www.butler.edu/it/cat</w:t>
                  </w:r>
                </w:p>
                <w:p w:rsidR="00287F3E" w:rsidRPr="001F2048" w:rsidRDefault="00287F3E" w:rsidP="001F2048">
                  <w:pPr>
                    <w:pStyle w:val="NoSpacing"/>
                    <w:jc w:val="right"/>
                    <w:rPr>
                      <w:rFonts w:ascii="Berlin Sans FB" w:hAnsi="Berlin Sans FB"/>
                      <w:color w:val="FFFFFF" w:themeColor="background1"/>
                      <w:sz w:val="20"/>
                      <w:szCs w:val="20"/>
                    </w:rPr>
                  </w:pPr>
                  <w:r w:rsidRPr="001F2048">
                    <w:rPr>
                      <w:rFonts w:ascii="Berlin Sans FB" w:hAnsi="Berlin Sans FB"/>
                      <w:color w:val="FFFFFF" w:themeColor="background1"/>
                      <w:sz w:val="20"/>
                      <w:szCs w:val="20"/>
                    </w:rPr>
                    <w:t>317-940-8575</w:t>
                  </w:r>
                </w:p>
              </w:txbxContent>
            </v:textbox>
          </v:shape>
        </w:pict>
      </w:r>
      <w:r>
        <w:rPr>
          <w:noProof/>
        </w:rPr>
        <w:pict>
          <v:rect id="_x0000_s1027" style="position:absolute;margin-left:-43.5pt;margin-top:-43.5pt;width:554.25pt;height:88.5pt;z-index:-251655168;mso-position-horizontal-relative:text;mso-position-vertical-relative:text" fillcolor="#1f497d [3215]" strokecolor="#f2f2f2 [3041]" strokeweight="3pt">
            <v:shadow type="perspective" color="#243f60 [1604]" opacity=".5" offset="1pt" offset2="-1pt"/>
          </v:rect>
        </w:pict>
      </w:r>
    </w:p>
    <w:p w:rsidR="00BD399F" w:rsidRDefault="00BD399F"/>
    <w:p w:rsidR="00BD399F" w:rsidRDefault="00BD399F"/>
    <w:p w:rsidR="00BD399F" w:rsidRDefault="00E92C2D">
      <w:r>
        <w:rPr>
          <w:noProof/>
          <w:lang w:eastAsia="en-US"/>
        </w:rPr>
        <w:drawing>
          <wp:anchor distT="0" distB="0" distL="114300" distR="114300" simplePos="0" relativeHeight="251675648" behindDoc="0" locked="0" layoutInCell="1" allowOverlap="1">
            <wp:simplePos x="0" y="0"/>
            <wp:positionH relativeFrom="column">
              <wp:posOffset>4019550</wp:posOffset>
            </wp:positionH>
            <wp:positionV relativeFrom="paragraph">
              <wp:posOffset>11430</wp:posOffset>
            </wp:positionV>
            <wp:extent cx="1609725" cy="885825"/>
            <wp:effectExtent l="19050" t="0" r="9525" b="0"/>
            <wp:wrapNone/>
            <wp:docPr id="5" name="Picture 14" descr="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png"/>
                    <pic:cNvPicPr/>
                  </pic:nvPicPr>
                  <pic:blipFill>
                    <a:blip r:embed="rId15" cstate="print"/>
                    <a:stretch>
                      <a:fillRect/>
                    </a:stretch>
                  </pic:blipFill>
                  <pic:spPr>
                    <a:xfrm>
                      <a:off x="0" y="0"/>
                      <a:ext cx="1609725" cy="885825"/>
                    </a:xfrm>
                    <a:prstGeom prst="rect">
                      <a:avLst/>
                    </a:prstGeom>
                  </pic:spPr>
                </pic:pic>
              </a:graphicData>
            </a:graphic>
          </wp:anchor>
        </w:drawing>
      </w:r>
      <w:r>
        <w:rPr>
          <w:noProof/>
          <w:lang w:eastAsia="en-US"/>
        </w:rPr>
        <w:drawing>
          <wp:anchor distT="0" distB="0" distL="114300" distR="114300" simplePos="0" relativeHeight="251669504" behindDoc="0" locked="0" layoutInCell="1" allowOverlap="1">
            <wp:simplePos x="0" y="0"/>
            <wp:positionH relativeFrom="column">
              <wp:posOffset>885825</wp:posOffset>
            </wp:positionH>
            <wp:positionV relativeFrom="paragraph">
              <wp:posOffset>11430</wp:posOffset>
            </wp:positionV>
            <wp:extent cx="619125" cy="733425"/>
            <wp:effectExtent l="19050" t="0" r="9525" b="0"/>
            <wp:wrapNone/>
            <wp:docPr id="1" name="Picture 14" descr="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png"/>
                    <pic:cNvPicPr/>
                  </pic:nvPicPr>
                  <pic:blipFill>
                    <a:blip r:embed="rId16" cstate="print"/>
                    <a:stretch>
                      <a:fillRect/>
                    </a:stretch>
                  </pic:blipFill>
                  <pic:spPr>
                    <a:xfrm>
                      <a:off x="0" y="0"/>
                      <a:ext cx="619125" cy="733425"/>
                    </a:xfrm>
                    <a:prstGeom prst="rect">
                      <a:avLst/>
                    </a:prstGeom>
                  </pic:spPr>
                </pic:pic>
              </a:graphicData>
            </a:graphic>
          </wp:anchor>
        </w:drawing>
      </w:r>
    </w:p>
    <w:p w:rsidR="00BD399F" w:rsidRDefault="00BD399F"/>
    <w:p w:rsidR="00BD399F" w:rsidRDefault="00BD399F"/>
    <w:p w:rsidR="006F61F5" w:rsidRDefault="006F61F5"/>
    <w:p w:rsidR="006F61F5" w:rsidRDefault="006F61F5"/>
    <w:p w:rsidR="006F61F5" w:rsidRDefault="006F61F5"/>
    <w:p w:rsidR="006F61F5" w:rsidRDefault="006F61F5"/>
    <w:p w:rsidR="006F61F5" w:rsidRDefault="006F61F5"/>
    <w:p w:rsidR="006F61F5" w:rsidRDefault="006F61F5"/>
    <w:p w:rsidR="006F61F5" w:rsidRDefault="006F61F5"/>
    <w:p w:rsidR="006F61F5" w:rsidRDefault="006F61F5"/>
    <w:p w:rsidR="006F61F5" w:rsidRDefault="006F61F5"/>
    <w:p w:rsidR="006F61F5" w:rsidRDefault="006F61F5"/>
    <w:p w:rsidR="006F61F5" w:rsidRDefault="006F61F5"/>
    <w:p w:rsidR="006F61F5" w:rsidRDefault="006F61F5"/>
    <w:p w:rsidR="006F61F5" w:rsidRDefault="00330097">
      <w:r>
        <w:rPr>
          <w:noProof/>
          <w:lang w:eastAsia="en-US"/>
        </w:rPr>
        <w:drawing>
          <wp:anchor distT="0" distB="0" distL="114300" distR="114300" simplePos="0" relativeHeight="251687936" behindDoc="0" locked="0" layoutInCell="1" allowOverlap="1">
            <wp:simplePos x="0" y="0"/>
            <wp:positionH relativeFrom="column">
              <wp:posOffset>619125</wp:posOffset>
            </wp:positionH>
            <wp:positionV relativeFrom="paragraph">
              <wp:posOffset>112192</wp:posOffset>
            </wp:positionV>
            <wp:extent cx="828675" cy="800100"/>
            <wp:effectExtent l="19050" t="0" r="9525" b="0"/>
            <wp:wrapNone/>
            <wp:docPr id="4" name="Picture 14" descr="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png"/>
                    <pic:cNvPicPr/>
                  </pic:nvPicPr>
                  <pic:blipFill>
                    <a:blip r:embed="rId17" cstate="print"/>
                    <a:stretch>
                      <a:fillRect/>
                    </a:stretch>
                  </pic:blipFill>
                  <pic:spPr>
                    <a:xfrm>
                      <a:off x="0" y="0"/>
                      <a:ext cx="828675" cy="800100"/>
                    </a:xfrm>
                    <a:prstGeom prst="rect">
                      <a:avLst/>
                    </a:prstGeom>
                  </pic:spPr>
                </pic:pic>
              </a:graphicData>
            </a:graphic>
          </wp:anchor>
        </w:drawing>
      </w:r>
    </w:p>
    <w:p w:rsidR="00330097" w:rsidRDefault="00711943">
      <w:r w:rsidRPr="00711943">
        <w:rPr>
          <w:noProof/>
          <w:sz w:val="16"/>
          <w:szCs w:val="16"/>
        </w:rPr>
        <w:pict>
          <v:shape id="_x0000_s1042" type="#_x0000_t202" style="position:absolute;margin-left:-21.2pt;margin-top:55.1pt;width:230.45pt;height:129pt;z-index:251688960;mso-position-horizontal-relative:text;mso-position-vertical-relative:text;mso-width-relative:margin;mso-height-relative:margin" stroked="f">
            <v:textbox style="mso-next-textbox:#_x0000_s1042">
              <w:txbxContent>
                <w:p w:rsidR="00330097" w:rsidRPr="00FF39A2" w:rsidRDefault="00330097" w:rsidP="00330097">
                  <w:pPr>
                    <w:spacing w:line="240" w:lineRule="auto"/>
                    <w:rPr>
                      <w:rFonts w:ascii="Berlin Sans FB" w:hAnsi="Berlin Sans FB"/>
                    </w:rPr>
                  </w:pPr>
                  <w:r>
                    <w:rPr>
                      <w:rFonts w:ascii="Berlin Sans FB" w:hAnsi="Berlin Sans FB"/>
                    </w:rPr>
                    <w:t xml:space="preserve">Office Outlook also has a great RSS Feed feature. This is one of the easiest ones to utilize, especially if you already have Outlook. Instead of creating a new login, etc on one of the other reader sites, you’ll be able to simply go into your email and be able to see all of your RSS Feeds and email in one place. </w:t>
                  </w:r>
                </w:p>
                <w:p w:rsidR="00330097" w:rsidRDefault="00711943" w:rsidP="00B25275">
                  <w:pPr>
                    <w:spacing w:line="240" w:lineRule="auto"/>
                    <w:jc w:val="right"/>
                    <w:rPr>
                      <w:rFonts w:ascii="Berlin Sans FB" w:hAnsi="Berlin Sans FB"/>
                    </w:rPr>
                  </w:pPr>
                  <w:hyperlink r:id="rId18" w:history="1">
                    <w:r w:rsidR="00B25275" w:rsidRPr="00621282">
                      <w:rPr>
                        <w:rStyle w:val="Hyperlink"/>
                        <w:rFonts w:ascii="Berlin Sans FB" w:hAnsi="Berlin Sans FB"/>
                      </w:rPr>
                      <w:t>http://office.microsoft.com/en-us/outlook/</w:t>
                    </w:r>
                  </w:hyperlink>
                </w:p>
                <w:p w:rsidR="00B25275" w:rsidRDefault="00B25275" w:rsidP="00330097">
                  <w:pPr>
                    <w:spacing w:line="240" w:lineRule="auto"/>
                    <w:rPr>
                      <w:rFonts w:ascii="Berlin Sans FB" w:hAnsi="Berlin Sans FB"/>
                    </w:rPr>
                  </w:pPr>
                </w:p>
                <w:p w:rsidR="00330097" w:rsidRDefault="00330097" w:rsidP="00330097">
                  <w:pPr>
                    <w:spacing w:line="240" w:lineRule="auto"/>
                    <w:rPr>
                      <w:rFonts w:ascii="Berlin Sans FB" w:hAnsi="Berlin Sans FB"/>
                    </w:rPr>
                  </w:pPr>
                </w:p>
                <w:p w:rsidR="00330097" w:rsidRPr="001B62BF" w:rsidRDefault="00330097" w:rsidP="00330097">
                  <w:pPr>
                    <w:spacing w:line="240" w:lineRule="auto"/>
                  </w:pPr>
                </w:p>
              </w:txbxContent>
            </v:textbox>
          </v:shape>
        </w:pict>
      </w:r>
    </w:p>
    <w:p w:rsidR="00330097" w:rsidRDefault="00711943" w:rsidP="00330097">
      <w:r w:rsidRPr="00711943">
        <w:rPr>
          <w:noProof/>
          <w:sz w:val="16"/>
          <w:szCs w:val="16"/>
        </w:rPr>
        <w:pict>
          <v:shape id="_x0000_s1043" type="#_x0000_t202" style="position:absolute;margin-left:301.75pt;margin-top:1.9pt;width:217.5pt;height:189.75pt;z-index:251689984;mso-position-horizontal-relative:text;mso-position-vertical-relative:text;mso-width-relative:margin;mso-height-relative:margin" filled="f" fillcolor="white [3201]" strokecolor="#c6d9f1 [671]" strokeweight="9pt">
            <v:shadow color="#868686"/>
            <v:textbox style="mso-next-textbox:#_x0000_s1043">
              <w:txbxContent>
                <w:p w:rsidR="004963FA" w:rsidRPr="004963FA" w:rsidRDefault="004963FA" w:rsidP="004963FA">
                  <w:pPr>
                    <w:shd w:val="clear" w:color="auto" w:fill="FFFFFF"/>
                    <w:spacing w:after="0" w:line="240" w:lineRule="auto"/>
                    <w:rPr>
                      <w:rFonts w:ascii="Berlin Sans FB" w:eastAsia="Times New Roman" w:hAnsi="Berlin Sans FB" w:cs="Tahoma"/>
                      <w:sz w:val="27"/>
                      <w:szCs w:val="27"/>
                    </w:rPr>
                  </w:pPr>
                  <w:bookmarkStart w:id="1" w:name="_MailEndCompose"/>
                  <w:r w:rsidRPr="004963FA">
                    <w:rPr>
                      <w:rFonts w:ascii="Berlin Sans FB" w:eastAsia="Times New Roman" w:hAnsi="Berlin Sans FB" w:cs="Times New Roman"/>
                    </w:rPr>
                    <w:t>“RSS technology makes it easy for me to continually learn about new technologies, important trends and other timely information. I am able to collect and organize information from across the web without having to go to multiple websites.  Search engines like Google, Yahoo and others allow you to syndicate your search so that you don’t have to repeat it – simply “RSS” the search results, and any time new information is found related to your search, it’s delivered right to the reader!</w:t>
                  </w:r>
                  <w:bookmarkEnd w:id="1"/>
                  <w:r w:rsidRPr="004963FA">
                    <w:rPr>
                      <w:rFonts w:ascii="Berlin Sans FB" w:eastAsia="Times New Roman" w:hAnsi="Berlin Sans FB" w:cs="Times New Roman"/>
                    </w:rPr>
                    <w:t xml:space="preserve">”  -Julianne Miranda </w:t>
                  </w:r>
                </w:p>
                <w:p w:rsidR="00330097" w:rsidRPr="00CD4608" w:rsidRDefault="00330097" w:rsidP="00330097">
                  <w:pPr>
                    <w:spacing w:line="240" w:lineRule="auto"/>
                    <w:jc w:val="both"/>
                  </w:pPr>
                </w:p>
              </w:txbxContent>
            </v:textbox>
          </v:shape>
        </w:pict>
      </w:r>
    </w:p>
    <w:p w:rsidR="006F61F5" w:rsidRPr="00330097" w:rsidRDefault="00330097" w:rsidP="00330097">
      <w:pPr>
        <w:tabs>
          <w:tab w:val="left" w:pos="7125"/>
        </w:tabs>
      </w:pPr>
      <w:r>
        <w:tab/>
      </w:r>
    </w:p>
    <w:sectPr w:rsidR="006F61F5" w:rsidRPr="00330097" w:rsidSect="001F2048">
      <w:pgSz w:w="12240" w:h="15840"/>
      <w:pgMar w:top="1440" w:right="1440" w:bottom="1440" w:left="1440" w:header="720" w:footer="720" w:gutter="0"/>
      <w:pgBorders w:offsetFrom="page">
        <w:top w:val="thinThickSmallGap" w:sz="24" w:space="24" w:color="1F497D" w:themeColor="text2"/>
        <w:left w:val="thinThickSmallGap" w:sz="24" w:space="24" w:color="1F497D" w:themeColor="text2"/>
        <w:bottom w:val="thinThickSmallGap" w:sz="24" w:space="24" w:color="1F497D" w:themeColor="text2"/>
        <w:right w:val="thinThickSmallGap" w:sz="24" w:space="24" w:color="1F497D" w:themeColor="text2"/>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C7367"/>
    <w:multiLevelType w:val="multilevel"/>
    <w:tmpl w:val="2C22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9028F"/>
    <w:rsid w:val="00003AF3"/>
    <w:rsid w:val="001267D3"/>
    <w:rsid w:val="001B62BF"/>
    <w:rsid w:val="001F2048"/>
    <w:rsid w:val="00221507"/>
    <w:rsid w:val="00240EDA"/>
    <w:rsid w:val="00270F75"/>
    <w:rsid w:val="00287F3E"/>
    <w:rsid w:val="00330097"/>
    <w:rsid w:val="00456C07"/>
    <w:rsid w:val="004963FA"/>
    <w:rsid w:val="004E00B7"/>
    <w:rsid w:val="0051614B"/>
    <w:rsid w:val="0052032C"/>
    <w:rsid w:val="005756E2"/>
    <w:rsid w:val="00630ECF"/>
    <w:rsid w:val="0069028F"/>
    <w:rsid w:val="006E04FC"/>
    <w:rsid w:val="006F61F5"/>
    <w:rsid w:val="00711943"/>
    <w:rsid w:val="00840E47"/>
    <w:rsid w:val="008957A2"/>
    <w:rsid w:val="00974068"/>
    <w:rsid w:val="009A528B"/>
    <w:rsid w:val="00B05762"/>
    <w:rsid w:val="00B25275"/>
    <w:rsid w:val="00BD399F"/>
    <w:rsid w:val="00C21C55"/>
    <w:rsid w:val="00C723A5"/>
    <w:rsid w:val="00C75C31"/>
    <w:rsid w:val="00CD4608"/>
    <w:rsid w:val="00D82E27"/>
    <w:rsid w:val="00D87C5D"/>
    <w:rsid w:val="00DE4BDF"/>
    <w:rsid w:val="00E009B9"/>
    <w:rsid w:val="00E92C2D"/>
    <w:rsid w:val="00ED2D46"/>
    <w:rsid w:val="00FF39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strokecolor="none [671]"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048"/>
    <w:rPr>
      <w:rFonts w:ascii="Tahoma" w:hAnsi="Tahoma" w:cs="Tahoma"/>
      <w:sz w:val="16"/>
      <w:szCs w:val="16"/>
    </w:rPr>
  </w:style>
  <w:style w:type="paragraph" w:styleId="NoSpacing">
    <w:name w:val="No Spacing"/>
    <w:uiPriority w:val="1"/>
    <w:qFormat/>
    <w:rsid w:val="001F2048"/>
    <w:pPr>
      <w:spacing w:after="0" w:line="240" w:lineRule="auto"/>
    </w:pPr>
    <w:rPr>
      <w:rFonts w:eastAsiaTheme="minorHAnsi"/>
      <w:lang w:eastAsia="en-US"/>
    </w:rPr>
  </w:style>
  <w:style w:type="paragraph" w:styleId="ListParagraph">
    <w:name w:val="List Paragraph"/>
    <w:basedOn w:val="Normal"/>
    <w:uiPriority w:val="34"/>
    <w:qFormat/>
    <w:rsid w:val="00CD4608"/>
    <w:pPr>
      <w:ind w:left="720"/>
      <w:contextualSpacing/>
    </w:pPr>
  </w:style>
  <w:style w:type="character" w:styleId="Strong">
    <w:name w:val="Strong"/>
    <w:basedOn w:val="DefaultParagraphFont"/>
    <w:uiPriority w:val="22"/>
    <w:qFormat/>
    <w:rsid w:val="00C21C55"/>
    <w:rPr>
      <w:b/>
      <w:bCs/>
    </w:rPr>
  </w:style>
  <w:style w:type="paragraph" w:styleId="NormalWeb">
    <w:name w:val="Normal (Web)"/>
    <w:basedOn w:val="Normal"/>
    <w:uiPriority w:val="99"/>
    <w:unhideWhenUsed/>
    <w:rsid w:val="00240E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032C"/>
    <w:rPr>
      <w:color w:val="0000FF"/>
      <w:u w:val="single"/>
    </w:rPr>
  </w:style>
  <w:style w:type="character" w:styleId="Emphasis">
    <w:name w:val="Emphasis"/>
    <w:basedOn w:val="DefaultParagraphFont"/>
    <w:uiPriority w:val="20"/>
    <w:qFormat/>
    <w:rsid w:val="00FF39A2"/>
    <w:rPr>
      <w:b/>
      <w:bCs/>
      <w:i w:val="0"/>
      <w:iCs w:val="0"/>
    </w:rPr>
  </w:style>
  <w:style w:type="character" w:styleId="CommentReference">
    <w:name w:val="annotation reference"/>
    <w:basedOn w:val="DefaultParagraphFont"/>
    <w:uiPriority w:val="99"/>
    <w:semiHidden/>
    <w:unhideWhenUsed/>
    <w:rsid w:val="00BD399F"/>
    <w:rPr>
      <w:sz w:val="16"/>
      <w:szCs w:val="16"/>
    </w:rPr>
  </w:style>
  <w:style w:type="paragraph" w:styleId="CommentText">
    <w:name w:val="annotation text"/>
    <w:basedOn w:val="Normal"/>
    <w:link w:val="CommentTextChar"/>
    <w:uiPriority w:val="99"/>
    <w:semiHidden/>
    <w:unhideWhenUsed/>
    <w:rsid w:val="00BD399F"/>
    <w:pPr>
      <w:spacing w:line="240" w:lineRule="auto"/>
    </w:pPr>
    <w:rPr>
      <w:sz w:val="20"/>
      <w:szCs w:val="20"/>
    </w:rPr>
  </w:style>
  <w:style w:type="character" w:customStyle="1" w:styleId="CommentTextChar">
    <w:name w:val="Comment Text Char"/>
    <w:basedOn w:val="DefaultParagraphFont"/>
    <w:link w:val="CommentText"/>
    <w:uiPriority w:val="99"/>
    <w:semiHidden/>
    <w:rsid w:val="00BD399F"/>
    <w:rPr>
      <w:sz w:val="20"/>
      <w:szCs w:val="20"/>
    </w:rPr>
  </w:style>
  <w:style w:type="paragraph" w:styleId="CommentSubject">
    <w:name w:val="annotation subject"/>
    <w:basedOn w:val="CommentText"/>
    <w:next w:val="CommentText"/>
    <w:link w:val="CommentSubjectChar"/>
    <w:uiPriority w:val="99"/>
    <w:semiHidden/>
    <w:unhideWhenUsed/>
    <w:rsid w:val="00BD399F"/>
    <w:rPr>
      <w:b/>
      <w:bCs/>
    </w:rPr>
  </w:style>
  <w:style w:type="character" w:customStyle="1" w:styleId="CommentSubjectChar">
    <w:name w:val="Comment Subject Char"/>
    <w:basedOn w:val="CommentTextChar"/>
    <w:link w:val="CommentSubject"/>
    <w:uiPriority w:val="99"/>
    <w:semiHidden/>
    <w:rsid w:val="00BD399F"/>
    <w:rPr>
      <w:b/>
      <w:bCs/>
    </w:rPr>
  </w:style>
</w:styles>
</file>

<file path=word/webSettings.xml><?xml version="1.0" encoding="utf-8"?>
<w:webSettings xmlns:r="http://schemas.openxmlformats.org/officeDocument/2006/relationships" xmlns:w="http://schemas.openxmlformats.org/wordprocessingml/2006/main">
  <w:divs>
    <w:div w:id="722295401">
      <w:bodyDiv w:val="1"/>
      <w:marLeft w:val="0"/>
      <w:marRight w:val="0"/>
      <w:marTop w:val="0"/>
      <w:marBottom w:val="0"/>
      <w:divBdr>
        <w:top w:val="none" w:sz="0" w:space="0" w:color="auto"/>
        <w:left w:val="none" w:sz="0" w:space="0" w:color="auto"/>
        <w:bottom w:val="none" w:sz="0" w:space="0" w:color="auto"/>
        <w:right w:val="none" w:sz="0" w:space="0" w:color="auto"/>
      </w:divBdr>
      <w:divsChild>
        <w:div w:id="414859990">
          <w:marLeft w:val="0"/>
          <w:marRight w:val="0"/>
          <w:marTop w:val="0"/>
          <w:marBottom w:val="0"/>
          <w:divBdr>
            <w:top w:val="none" w:sz="0" w:space="0" w:color="auto"/>
            <w:left w:val="none" w:sz="0" w:space="0" w:color="auto"/>
            <w:bottom w:val="none" w:sz="0" w:space="0" w:color="auto"/>
            <w:right w:val="none" w:sz="0" w:space="0" w:color="auto"/>
          </w:divBdr>
          <w:divsChild>
            <w:div w:id="8937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3007">
      <w:bodyDiv w:val="1"/>
      <w:marLeft w:val="0"/>
      <w:marRight w:val="0"/>
      <w:marTop w:val="0"/>
      <w:marBottom w:val="0"/>
      <w:divBdr>
        <w:top w:val="none" w:sz="0" w:space="0" w:color="auto"/>
        <w:left w:val="none" w:sz="0" w:space="0" w:color="auto"/>
        <w:bottom w:val="none" w:sz="0" w:space="0" w:color="auto"/>
        <w:right w:val="none" w:sz="0" w:space="0" w:color="auto"/>
      </w:divBdr>
      <w:divsChild>
        <w:div w:id="965892631">
          <w:marLeft w:val="0"/>
          <w:marRight w:val="0"/>
          <w:marTop w:val="0"/>
          <w:marBottom w:val="0"/>
          <w:divBdr>
            <w:top w:val="none" w:sz="0" w:space="0" w:color="auto"/>
            <w:left w:val="none" w:sz="0" w:space="0" w:color="auto"/>
            <w:bottom w:val="none" w:sz="0" w:space="0" w:color="auto"/>
            <w:right w:val="none" w:sz="0" w:space="0" w:color="auto"/>
          </w:divBdr>
          <w:divsChild>
            <w:div w:id="2038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my.yahoo.com/" TargetMode="External"/><Relationship Id="rId18" Type="http://schemas.openxmlformats.org/officeDocument/2006/relationships/hyperlink" Target="http://office.microsoft.com/en-us/outlook/" TargetMode="External"/><Relationship Id="rId3" Type="http://schemas.openxmlformats.org/officeDocument/2006/relationships/styles" Target="styles.xml"/><Relationship Id="rId7" Type="http://schemas.openxmlformats.org/officeDocument/2006/relationships/hyperlink" Target="http://www.newsgator.com/" TargetMode="External"/><Relationship Id="rId12" Type="http://schemas.openxmlformats.org/officeDocument/2006/relationships/hyperlink" Target="http://www.bloglines.com/"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reader.google.com/" TargetMode="External"/><Relationship Id="rId11" Type="http://schemas.openxmlformats.org/officeDocument/2006/relationships/hyperlink" Target="http://en.wikipedia.org/wiki/Application_programming_interface"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en.wikipedia.org/wiki/Drag-and-dro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B487-166A-4522-87B8-5AB38695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Resources</dc:creator>
  <cp:lastModifiedBy>bhays</cp:lastModifiedBy>
  <cp:revision>2</cp:revision>
  <dcterms:created xsi:type="dcterms:W3CDTF">2011-08-29T20:51:00Z</dcterms:created>
  <dcterms:modified xsi:type="dcterms:W3CDTF">2011-08-29T20:51:00Z</dcterms:modified>
</cp:coreProperties>
</file>